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39329E6" w14:textId="1D823354" w:rsidR="00C61412" w:rsidRDefault="00AE5D6E" w:rsidP="00060C4D">
      <w:pPr>
        <w:pStyle w:val="Nadpis1"/>
        <w:ind w:left="-709"/>
        <w:rPr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2B299A" wp14:editId="21514373">
                <wp:simplePos x="0" y="0"/>
                <wp:positionH relativeFrom="column">
                  <wp:posOffset>2228850</wp:posOffset>
                </wp:positionH>
                <wp:positionV relativeFrom="paragraph">
                  <wp:posOffset>57150</wp:posOffset>
                </wp:positionV>
                <wp:extent cx="1981200" cy="285750"/>
                <wp:effectExtent l="13970" t="13970" r="14605" b="5080"/>
                <wp:wrapNone/>
                <wp:docPr id="2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998738" w14:textId="77777777" w:rsidR="00AE5D6E" w:rsidRDefault="00AE5D6E" w:rsidP="00AE5D6E">
                            <w:pPr>
                              <w:jc w:val="center"/>
                            </w:pPr>
                            <w:r>
                              <w:rPr>
                                <w:color w:val="44546A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5-denní lyžování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B299A"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6" type="#_x0000_t202" style="position:absolute;left:0;text-align:left;margin-left:175.5pt;margin-top:4.5pt;width:156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14:paraId="75998738" w14:textId="77777777" w:rsidR="00AE5D6E" w:rsidRDefault="00AE5D6E" w:rsidP="00AE5D6E">
                      <w:pPr>
                        <w:jc w:val="center"/>
                      </w:pPr>
                      <w:r>
                        <w:rPr>
                          <w:color w:val="44546A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5-denní lyžování</w:t>
                      </w:r>
                    </w:p>
                  </w:txbxContent>
                </v:textbox>
              </v:shape>
            </w:pict>
          </mc:Fallback>
        </mc:AlternateContent>
      </w:r>
      <w:r w:rsidRPr="002165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E7DE52" wp14:editId="6FDF3321">
                <wp:simplePos x="0" y="0"/>
                <wp:positionH relativeFrom="column">
                  <wp:posOffset>932180</wp:posOffset>
                </wp:positionH>
                <wp:positionV relativeFrom="paragraph">
                  <wp:posOffset>-619125</wp:posOffset>
                </wp:positionV>
                <wp:extent cx="4810125" cy="647700"/>
                <wp:effectExtent l="12700" t="23495" r="25400" b="14605"/>
                <wp:wrapNone/>
                <wp:docPr id="1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101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AD63DB" w14:textId="77777777" w:rsidR="00AE5D6E" w:rsidRDefault="00AE5D6E" w:rsidP="00AE5D6E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3366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3366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  <w:t>Mölltalský ledovec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7DE52" id="WordArt 13" o:spid="_x0000_s1027" type="#_x0000_t202" style="position:absolute;left:0;text-align:left;margin-left:73.4pt;margin-top:-48.75pt;width:378.75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14:paraId="3FAD63DB" w14:textId="77777777" w:rsidR="00AE5D6E" w:rsidRDefault="00AE5D6E" w:rsidP="00AE5D6E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003366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3366">
                                <w14:alpha w14:val="1000"/>
                              </w14:srgbClr>
                            </w14:solidFill>
                          </w14:textFill>
                        </w:rPr>
                        <w:t>Mölltalský ledovec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B48E6DB" wp14:editId="33E31B66">
            <wp:simplePos x="0" y="0"/>
            <wp:positionH relativeFrom="column">
              <wp:posOffset>-690245</wp:posOffset>
            </wp:positionH>
            <wp:positionV relativeFrom="paragraph">
              <wp:posOffset>-670560</wp:posOffset>
            </wp:positionV>
            <wp:extent cx="1543050" cy="542925"/>
            <wp:effectExtent l="0" t="0" r="0" b="0"/>
            <wp:wrapNone/>
            <wp:docPr id="2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6CD04BA" wp14:editId="41807C94">
            <wp:simplePos x="0" y="0"/>
            <wp:positionH relativeFrom="column">
              <wp:posOffset>-690245</wp:posOffset>
            </wp:positionH>
            <wp:positionV relativeFrom="paragraph">
              <wp:posOffset>-670560</wp:posOffset>
            </wp:positionV>
            <wp:extent cx="7143750" cy="1938020"/>
            <wp:effectExtent l="0" t="0" r="0" b="0"/>
            <wp:wrapNone/>
            <wp:docPr id="27" name="obrázek 27" descr="Möll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öll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u w:val="single"/>
        </w:rPr>
        <w:drawing>
          <wp:anchor distT="0" distB="0" distL="114300" distR="114300" simplePos="0" relativeHeight="251656192" behindDoc="0" locked="0" layoutInCell="1" allowOverlap="1" wp14:anchorId="023B0AA6" wp14:editId="417732C1">
            <wp:simplePos x="0" y="0"/>
            <wp:positionH relativeFrom="column">
              <wp:posOffset>4968240</wp:posOffset>
            </wp:positionH>
            <wp:positionV relativeFrom="paragraph">
              <wp:posOffset>-2206625</wp:posOffset>
            </wp:positionV>
            <wp:extent cx="1533525" cy="533400"/>
            <wp:effectExtent l="0" t="0" r="0" b="0"/>
            <wp:wrapNone/>
            <wp:docPr id="20" name="obrázek 20" descr="LOGO 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 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C4D">
        <w:rPr>
          <w:color w:val="auto"/>
          <w:sz w:val="24"/>
          <w:szCs w:val="24"/>
        </w:rPr>
        <w:t>4</w:t>
      </w:r>
    </w:p>
    <w:p w14:paraId="3FBB1E7E" w14:textId="77777777" w:rsidR="002D0994" w:rsidRDefault="002D0994" w:rsidP="002F044E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14:paraId="088D9B9F" w14:textId="77777777" w:rsidR="002D0994" w:rsidRDefault="002D0994" w:rsidP="002F044E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14:paraId="3B97E00E" w14:textId="77777777" w:rsidR="002D0994" w:rsidRDefault="002D0994" w:rsidP="002F044E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14:paraId="4C7B42E4" w14:textId="77777777" w:rsidR="002D0994" w:rsidRDefault="002D0994" w:rsidP="002F044E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14:paraId="2FC1FB72" w14:textId="77777777" w:rsidR="002D0994" w:rsidRDefault="002D0994" w:rsidP="002F044E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14:paraId="3FD81D5B" w14:textId="77777777" w:rsidR="002D0994" w:rsidRDefault="002D0994" w:rsidP="002F044E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14:paraId="60EAF6D6" w14:textId="05FA00C8" w:rsidR="002D0994" w:rsidRDefault="00AE5D6E" w:rsidP="002F044E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2E1422D3" wp14:editId="280FECBE">
            <wp:simplePos x="0" y="0"/>
            <wp:positionH relativeFrom="column">
              <wp:posOffset>-658495</wp:posOffset>
            </wp:positionH>
            <wp:positionV relativeFrom="paragraph">
              <wp:posOffset>212725</wp:posOffset>
            </wp:positionV>
            <wp:extent cx="3168650" cy="2105660"/>
            <wp:effectExtent l="0" t="0" r="0" b="0"/>
            <wp:wrapTight wrapText="bothSides">
              <wp:wrapPolygon edited="0">
                <wp:start x="0" y="0"/>
                <wp:lineTo x="0" y="21496"/>
                <wp:lineTo x="21427" y="21496"/>
                <wp:lineTo x="21427" y="0"/>
                <wp:lineTo x="0" y="0"/>
              </wp:wrapPolygon>
            </wp:wrapTight>
            <wp:docPr id="29" name="TB_Image" descr="Actionhotel Flattach - Mölltal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Actionhotel Flattach - Mölltal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C5439" w14:textId="77777777" w:rsidR="005C0EC8" w:rsidRPr="005C0EC8" w:rsidRDefault="00D32976" w:rsidP="005C0EC8">
      <w:pPr>
        <w:rPr>
          <w:rFonts w:ascii="Times New Roman" w:hAnsi="Times New Roman" w:cs="Times New Roman"/>
        </w:rPr>
      </w:pPr>
      <w:r w:rsidRPr="005C0EC8">
        <w:rPr>
          <w:rFonts w:ascii="Times New Roman" w:hAnsi="Times New Roman" w:cs="Times New Roman"/>
          <w:b/>
          <w:bCs/>
          <w:u w:val="single"/>
        </w:rPr>
        <w:t>Místo</w:t>
      </w:r>
      <w:r w:rsidR="002F044E" w:rsidRPr="005C0EC8">
        <w:rPr>
          <w:rFonts w:ascii="Times New Roman" w:hAnsi="Times New Roman" w:cs="Times New Roman"/>
          <w:b/>
          <w:bCs/>
          <w:u w:val="single"/>
        </w:rPr>
        <w:t>:</w:t>
      </w:r>
      <w:r w:rsidR="002F044E" w:rsidRPr="005C0EC8">
        <w:rPr>
          <w:rFonts w:ascii="Times New Roman" w:hAnsi="Times New Roman" w:cs="Times New Roman"/>
          <w:bCs/>
        </w:rPr>
        <w:t xml:space="preserve"> </w:t>
      </w:r>
      <w:r w:rsidR="002D0994" w:rsidRPr="005C0EC8">
        <w:rPr>
          <w:rFonts w:ascii="Times New Roman" w:hAnsi="Times New Roman" w:cs="Times New Roman"/>
        </w:rPr>
        <w:t xml:space="preserve">Atraktivní oblast </w:t>
      </w:r>
      <w:hyperlink r:id="rId10" w:history="1">
        <w:r w:rsidR="002D0994" w:rsidRPr="005C0EC8">
          <w:rPr>
            <w:rStyle w:val="Hypertextovodkaz"/>
            <w:rFonts w:ascii="Times New Roman" w:hAnsi="Times New Roman" w:cs="Times New Roman"/>
            <w:color w:val="4472C4"/>
          </w:rPr>
          <w:t>Mölltal</w:t>
        </w:r>
      </w:hyperlink>
      <w:r w:rsidR="002D0994" w:rsidRPr="005C0EC8">
        <w:rPr>
          <w:rFonts w:ascii="Times New Roman" w:hAnsi="Times New Roman" w:cs="Times New Roman"/>
          <w:color w:val="4472C4"/>
        </w:rPr>
        <w:t>,</w:t>
      </w:r>
      <w:r w:rsidR="002D0994" w:rsidRPr="005C0EC8">
        <w:rPr>
          <w:rFonts w:ascii="Times New Roman" w:hAnsi="Times New Roman" w:cs="Times New Roman"/>
        </w:rPr>
        <w:t xml:space="preserve"> se rozkládá na jižních svazích největšího rak. pohoří Vysoké Taury (u italských hranic) v blízkosti nejvyšší hory</w:t>
      </w:r>
      <w:r w:rsidR="00E97B6F" w:rsidRPr="005C0EC8">
        <w:rPr>
          <w:rFonts w:ascii="Times New Roman" w:hAnsi="Times New Roman" w:cs="Times New Roman"/>
        </w:rPr>
        <w:t xml:space="preserve"> Rakouska - Grossglockner (3798 m.</w:t>
      </w:r>
      <w:r w:rsidR="002D0994" w:rsidRPr="005C0EC8">
        <w:rPr>
          <w:rFonts w:ascii="Times New Roman" w:hAnsi="Times New Roman" w:cs="Times New Roman"/>
        </w:rPr>
        <w:t>n</w:t>
      </w:r>
      <w:r w:rsidR="00E97B6F" w:rsidRPr="005C0EC8">
        <w:rPr>
          <w:rFonts w:ascii="Times New Roman" w:hAnsi="Times New Roman" w:cs="Times New Roman"/>
        </w:rPr>
        <w:t>.</w:t>
      </w:r>
      <w:r w:rsidR="002D0994" w:rsidRPr="005C0EC8">
        <w:rPr>
          <w:rFonts w:ascii="Times New Roman" w:hAnsi="Times New Roman" w:cs="Times New Roman"/>
        </w:rPr>
        <w:t>m.). Sjezdové tratě z vrcholu Sharecku – 3122 m</w:t>
      </w:r>
      <w:r w:rsidR="00E97B6F" w:rsidRPr="005C0EC8">
        <w:rPr>
          <w:rFonts w:ascii="Times New Roman" w:hAnsi="Times New Roman" w:cs="Times New Roman"/>
        </w:rPr>
        <w:t xml:space="preserve"> jsou jedny z nejkrásnějších a tato</w:t>
      </w:r>
      <w:r w:rsidR="002D0994" w:rsidRPr="005C0EC8">
        <w:rPr>
          <w:rFonts w:ascii="Times New Roman" w:hAnsi="Times New Roman" w:cs="Times New Roman"/>
        </w:rPr>
        <w:t xml:space="preserve"> oblast patří mezi nejlepší lyžařské terény v Rakousku. Dostanete se do nadm. výšky přes </w:t>
      </w:r>
      <w:smartTag w:uri="urn:schemas-microsoft-com:office:smarttags" w:element="metricconverter">
        <w:smartTagPr>
          <w:attr w:name="ProductID" w:val="2 850 m"/>
        </w:smartTagPr>
        <w:r w:rsidR="002D0994" w:rsidRPr="005C0EC8">
          <w:rPr>
            <w:rFonts w:ascii="Times New Roman" w:hAnsi="Times New Roman" w:cs="Times New Roman"/>
          </w:rPr>
          <w:t>2 850 m</w:t>
        </w:r>
      </w:smartTag>
      <w:r w:rsidR="002D0994" w:rsidRPr="005C0EC8">
        <w:rPr>
          <w:rFonts w:ascii="Times New Roman" w:hAnsi="Times New Roman" w:cs="Times New Roman"/>
        </w:rPr>
        <w:t xml:space="preserve">! Díky nadmořské výšce a všem klimatickým podmínkám, garantujeme 100% jistotu sněhu od října do Velikonoc. </w:t>
      </w:r>
      <w:r w:rsidR="005C0EC8" w:rsidRPr="005C0EC8">
        <w:rPr>
          <w:rFonts w:ascii="Times New Roman" w:hAnsi="Times New Roman" w:cs="Times New Roman"/>
        </w:rPr>
        <w:t>Lyžuje se i ve střediscích v Osttirol (Sillian, St. Jakob, Matrei, Kals, Zettersfeld, Hochstein).</w:t>
      </w:r>
    </w:p>
    <w:p w14:paraId="4107D870" w14:textId="1E8932D0" w:rsidR="005C0EC8" w:rsidRDefault="00AE5D6E" w:rsidP="005C0EC8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u w:val="single"/>
        </w:rPr>
      </w:pPr>
      <w:r w:rsidRPr="005C0EC8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5588CC0D" wp14:editId="1F767592">
            <wp:simplePos x="0" y="0"/>
            <wp:positionH relativeFrom="column">
              <wp:posOffset>-671195</wp:posOffset>
            </wp:positionH>
            <wp:positionV relativeFrom="paragraph">
              <wp:posOffset>177165</wp:posOffset>
            </wp:positionV>
            <wp:extent cx="3171825" cy="1742440"/>
            <wp:effectExtent l="0" t="0" r="0" b="0"/>
            <wp:wrapTight wrapText="bothSides">
              <wp:wrapPolygon edited="0">
                <wp:start x="0" y="0"/>
                <wp:lineTo x="0" y="21254"/>
                <wp:lineTo x="21535" y="21254"/>
                <wp:lineTo x="21535" y="0"/>
                <wp:lineTo x="0" y="0"/>
              </wp:wrapPolygon>
            </wp:wrapTight>
            <wp:docPr id="31" name="obrázek 31" descr="clim_thumb_xxl_margarethenbad_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lim_thumb_xxl_margarethenbad_win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71056" w14:textId="77777777" w:rsidR="005C0EC8" w:rsidRPr="00770FC6" w:rsidRDefault="00117A18" w:rsidP="00770FC6">
      <w:pPr>
        <w:pStyle w:val="Zhlav"/>
        <w:tabs>
          <w:tab w:val="clear" w:pos="4536"/>
          <w:tab w:val="clear" w:pos="9072"/>
        </w:tabs>
        <w:jc w:val="both"/>
        <w:rPr>
          <w:rFonts w:ascii="Times New Roman" w:eastAsia="Arial Unicode MS" w:hAnsi="Times New Roman" w:cs="Times New Roman"/>
        </w:rPr>
      </w:pPr>
      <w:r w:rsidRPr="005C0EC8">
        <w:rPr>
          <w:rFonts w:ascii="Times New Roman" w:hAnsi="Times New Roman" w:cs="Times New Roman"/>
          <w:b/>
          <w:u w:val="single"/>
        </w:rPr>
        <w:t>Ubytování</w:t>
      </w:r>
      <w:r w:rsidR="00E72CE6" w:rsidRPr="005C0EC8">
        <w:rPr>
          <w:rFonts w:ascii="Times New Roman" w:hAnsi="Times New Roman" w:cs="Times New Roman"/>
          <w:b/>
          <w:u w:val="single"/>
        </w:rPr>
        <w:t>:</w:t>
      </w:r>
      <w:r w:rsidR="00E97B6F" w:rsidRPr="005C0EC8">
        <w:rPr>
          <w:rFonts w:ascii="Times New Roman" w:hAnsi="Times New Roman" w:cs="Times New Roman"/>
        </w:rPr>
        <w:t xml:space="preserve"> </w:t>
      </w:r>
      <w:r w:rsidR="005C0EC8" w:rsidRPr="005C0EC8">
        <w:rPr>
          <w:rFonts w:ascii="Times New Roman" w:hAnsi="Times New Roman" w:cs="Times New Roman"/>
        </w:rPr>
        <w:t>Luxusní hotel M</w:t>
      </w:r>
      <w:r w:rsidR="00905321">
        <w:rPr>
          <w:rFonts w:ascii="Times New Roman" w:hAnsi="Times New Roman" w:cs="Times New Roman"/>
        </w:rPr>
        <w:t>ölltalerhof</w:t>
      </w:r>
      <w:r w:rsidR="005C0EC8" w:rsidRPr="005C0EC8">
        <w:rPr>
          <w:rFonts w:ascii="Times New Roman" w:hAnsi="Times New Roman" w:cs="Times New Roman"/>
        </w:rPr>
        <w:t xml:space="preserve"> se nachází v</w:t>
      </w:r>
      <w:r w:rsidR="005C0EC8">
        <w:rPr>
          <w:rFonts w:ascii="Times New Roman" w:hAnsi="Times New Roman" w:cs="Times New Roman"/>
        </w:rPr>
        <w:t xml:space="preserve">e vesnici </w:t>
      </w:r>
      <w:r w:rsidR="00905321">
        <w:rPr>
          <w:rFonts w:ascii="Times New Roman" w:hAnsi="Times New Roman" w:cs="Times New Roman"/>
        </w:rPr>
        <w:t>Bad La</w:t>
      </w:r>
      <w:r w:rsidR="005C0EC8">
        <w:rPr>
          <w:rFonts w:ascii="Times New Roman" w:hAnsi="Times New Roman" w:cs="Times New Roman"/>
        </w:rPr>
        <w:t>inach</w:t>
      </w:r>
      <w:r w:rsidR="00770FC6">
        <w:rPr>
          <w:rFonts w:ascii="Times New Roman" w:hAnsi="Times New Roman" w:cs="Times New Roman"/>
        </w:rPr>
        <w:t>. U</w:t>
      </w:r>
      <w:r w:rsidR="005C0EC8" w:rsidRPr="005C0EC8">
        <w:rPr>
          <w:rFonts w:ascii="Times New Roman" w:hAnsi="Times New Roman" w:cs="Times New Roman"/>
        </w:rPr>
        <w:t xml:space="preserve">bytování </w:t>
      </w:r>
      <w:r w:rsidR="00770FC6">
        <w:rPr>
          <w:rFonts w:ascii="Times New Roman" w:hAnsi="Times New Roman" w:cs="Times New Roman"/>
        </w:rPr>
        <w:t xml:space="preserve">je </w:t>
      </w:r>
      <w:r w:rsidR="005C0EC8" w:rsidRPr="005C0EC8">
        <w:rPr>
          <w:rFonts w:ascii="Times New Roman" w:hAnsi="Times New Roman" w:cs="Times New Roman"/>
        </w:rPr>
        <w:t>ve dvou – a vícelůžkových pokojích se sociálním zařízením, TV + sat, telefonem, ledničkou</w:t>
      </w:r>
      <w:r w:rsidR="00770FC6">
        <w:rPr>
          <w:rFonts w:ascii="Times New Roman" w:hAnsi="Times New Roman" w:cs="Times New Roman"/>
        </w:rPr>
        <w:t xml:space="preserve"> a připojením </w:t>
      </w:r>
      <w:r w:rsidR="005C0EC8" w:rsidRPr="005C0EC8">
        <w:rPr>
          <w:rFonts w:ascii="Times New Roman" w:hAnsi="Times New Roman" w:cs="Times New Roman"/>
        </w:rPr>
        <w:t xml:space="preserve">k internetu zdarma. </w:t>
      </w:r>
      <w:r w:rsidR="00770FC6">
        <w:rPr>
          <w:rFonts w:ascii="Times New Roman" w:hAnsi="Times New Roman" w:cs="Times New Roman"/>
        </w:rPr>
        <w:br/>
        <w:t>L</w:t>
      </w:r>
      <w:r w:rsidR="00905321">
        <w:rPr>
          <w:rFonts w:ascii="Times New Roman" w:hAnsi="Times New Roman" w:cs="Times New Roman"/>
        </w:rPr>
        <w:t>a</w:t>
      </w:r>
      <w:r w:rsidR="005C0EC8" w:rsidRPr="005C0EC8">
        <w:rPr>
          <w:rFonts w:ascii="Times New Roman" w:hAnsi="Times New Roman" w:cs="Times New Roman"/>
        </w:rPr>
        <w:t>inach je vesnička vzdálená 20 minut</w:t>
      </w:r>
      <w:r w:rsidR="00770FC6">
        <w:rPr>
          <w:rFonts w:ascii="Times New Roman" w:hAnsi="Times New Roman" w:cs="Times New Roman"/>
        </w:rPr>
        <w:t xml:space="preserve"> jízdy od </w:t>
      </w:r>
      <w:r w:rsidR="005C0EC8" w:rsidRPr="005C0EC8">
        <w:rPr>
          <w:rFonts w:ascii="Times New Roman" w:hAnsi="Times New Roman" w:cs="Times New Roman"/>
        </w:rPr>
        <w:t>Mölltalského ledovce a 20 mi</w:t>
      </w:r>
      <w:r w:rsidR="00770FC6">
        <w:rPr>
          <w:rFonts w:ascii="Times New Roman" w:hAnsi="Times New Roman" w:cs="Times New Roman"/>
        </w:rPr>
        <w:t>nut jízdy</w:t>
      </w:r>
      <w:r w:rsidR="005C0EC8" w:rsidRPr="005C0EC8">
        <w:rPr>
          <w:rFonts w:ascii="Times New Roman" w:hAnsi="Times New Roman" w:cs="Times New Roman"/>
        </w:rPr>
        <w:t xml:space="preserve"> od Lienzu, kde se nachází další možnost lyžování- střediska Zettersfeld a Hochstein.</w:t>
      </w:r>
    </w:p>
    <w:p w14:paraId="5B0A904D" w14:textId="179369D6" w:rsidR="00E259F1" w:rsidRPr="005C0EC8" w:rsidRDefault="00AE5D6E" w:rsidP="00E97B6F">
      <w:pPr>
        <w:spacing w:after="225" w:line="240" w:lineRule="atLeast"/>
        <w:jc w:val="both"/>
        <w:rPr>
          <w:rFonts w:ascii="Times New Roman" w:hAnsi="Times New Roman" w:cs="Times New Roman"/>
          <w:b/>
          <w:u w:val="single"/>
        </w:rPr>
      </w:pPr>
      <w:r w:rsidRPr="005C0EC8">
        <w:rPr>
          <w:rFonts w:ascii="Times New Roman" w:hAnsi="Times New Roman" w:cs="Times New Roman"/>
          <w:b/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7C08DF91" wp14:editId="74F9FC9F">
            <wp:simplePos x="0" y="0"/>
            <wp:positionH relativeFrom="column">
              <wp:posOffset>-604520</wp:posOffset>
            </wp:positionH>
            <wp:positionV relativeFrom="paragraph">
              <wp:posOffset>265430</wp:posOffset>
            </wp:positionV>
            <wp:extent cx="2707640" cy="1835150"/>
            <wp:effectExtent l="0" t="0" r="0" b="0"/>
            <wp:wrapTight wrapText="bothSides">
              <wp:wrapPolygon edited="0">
                <wp:start x="0" y="0"/>
                <wp:lineTo x="0" y="21301"/>
                <wp:lineTo x="21428" y="21301"/>
                <wp:lineTo x="21428" y="0"/>
                <wp:lineTo x="0" y="0"/>
              </wp:wrapPolygon>
            </wp:wrapTight>
            <wp:docPr id="33" name="obrázek 33" descr="130089_0906081315001372487_S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30089_0906081315001372487_ST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ECABD" w14:textId="57F0CC90" w:rsidR="0066614E" w:rsidRPr="005C0EC8" w:rsidRDefault="00E259F1" w:rsidP="0066614E">
      <w:pPr>
        <w:ind w:left="-709"/>
        <w:rPr>
          <w:rFonts w:ascii="Times New Roman" w:hAnsi="Times New Roman" w:cs="Times New Roman"/>
          <w:b/>
          <w:color w:val="auto"/>
        </w:rPr>
      </w:pPr>
      <w:r w:rsidRPr="005C0EC8">
        <w:rPr>
          <w:rFonts w:ascii="Times New Roman" w:hAnsi="Times New Roman" w:cs="Times New Roman"/>
          <w:b/>
          <w:color w:val="auto"/>
        </w:rPr>
        <w:t xml:space="preserve"> </w:t>
      </w:r>
      <w:r w:rsidR="0066614E" w:rsidRPr="005C0EC8">
        <w:rPr>
          <w:rFonts w:ascii="Times New Roman" w:hAnsi="Times New Roman" w:cs="Times New Roman"/>
          <w:b/>
          <w:color w:val="auto"/>
        </w:rPr>
        <w:t xml:space="preserve"> </w:t>
      </w:r>
      <w:r w:rsidR="00534CB1" w:rsidRPr="005C0EC8">
        <w:rPr>
          <w:rFonts w:ascii="Times New Roman" w:hAnsi="Times New Roman" w:cs="Times New Roman"/>
          <w:b/>
          <w:color w:val="auto"/>
          <w:u w:val="single"/>
        </w:rPr>
        <w:t>Termín</w:t>
      </w:r>
      <w:r w:rsidR="00006156" w:rsidRPr="005C0EC8">
        <w:rPr>
          <w:rFonts w:ascii="Times New Roman" w:hAnsi="Times New Roman" w:cs="Times New Roman"/>
          <w:b/>
          <w:color w:val="auto"/>
          <w:u w:val="single"/>
        </w:rPr>
        <w:t>:</w:t>
      </w:r>
      <w:r w:rsidR="00F414C7">
        <w:rPr>
          <w:rFonts w:ascii="Times New Roman" w:hAnsi="Times New Roman" w:cs="Times New Roman"/>
          <w:b/>
          <w:color w:val="auto"/>
        </w:rPr>
        <w:t xml:space="preserve"> </w:t>
      </w:r>
      <w:r w:rsidR="00D65E5F">
        <w:rPr>
          <w:rFonts w:ascii="Times New Roman" w:hAnsi="Times New Roman" w:cs="Times New Roman"/>
          <w:b/>
          <w:color w:val="auto"/>
        </w:rPr>
        <w:t>1</w:t>
      </w:r>
      <w:r w:rsidR="0017598C">
        <w:rPr>
          <w:rFonts w:ascii="Times New Roman" w:hAnsi="Times New Roman" w:cs="Times New Roman"/>
          <w:b/>
          <w:color w:val="auto"/>
        </w:rPr>
        <w:t>9</w:t>
      </w:r>
      <w:r w:rsidR="00A469B7" w:rsidRPr="005C0EC8">
        <w:rPr>
          <w:rFonts w:ascii="Times New Roman" w:hAnsi="Times New Roman" w:cs="Times New Roman"/>
          <w:b/>
          <w:color w:val="auto"/>
        </w:rPr>
        <w:t>.</w:t>
      </w:r>
      <w:r w:rsidR="00060C4D">
        <w:rPr>
          <w:rFonts w:ascii="Times New Roman" w:hAnsi="Times New Roman" w:cs="Times New Roman"/>
          <w:b/>
          <w:color w:val="auto"/>
        </w:rPr>
        <w:t>3</w:t>
      </w:r>
      <w:r w:rsidR="004B5CEC">
        <w:rPr>
          <w:rFonts w:ascii="Times New Roman" w:hAnsi="Times New Roman" w:cs="Times New Roman"/>
          <w:b/>
          <w:color w:val="auto"/>
        </w:rPr>
        <w:t>.</w:t>
      </w:r>
      <w:r w:rsidR="00656759" w:rsidRPr="005C0EC8">
        <w:rPr>
          <w:rFonts w:ascii="Times New Roman" w:hAnsi="Times New Roman" w:cs="Times New Roman"/>
          <w:b/>
          <w:color w:val="auto"/>
        </w:rPr>
        <w:t xml:space="preserve"> </w:t>
      </w:r>
      <w:r w:rsidR="00A469B7" w:rsidRPr="005C0EC8">
        <w:rPr>
          <w:rFonts w:ascii="Times New Roman" w:hAnsi="Times New Roman" w:cs="Times New Roman"/>
          <w:b/>
          <w:color w:val="auto"/>
        </w:rPr>
        <w:t>-</w:t>
      </w:r>
      <w:r w:rsidR="00F414C7">
        <w:rPr>
          <w:rFonts w:ascii="Times New Roman" w:hAnsi="Times New Roman" w:cs="Times New Roman"/>
          <w:b/>
          <w:color w:val="auto"/>
        </w:rPr>
        <w:t xml:space="preserve"> </w:t>
      </w:r>
      <w:r w:rsidR="00060C4D">
        <w:rPr>
          <w:rFonts w:ascii="Times New Roman" w:hAnsi="Times New Roman" w:cs="Times New Roman"/>
          <w:b/>
          <w:color w:val="auto"/>
        </w:rPr>
        <w:t>2</w:t>
      </w:r>
      <w:r w:rsidR="0017598C">
        <w:rPr>
          <w:rFonts w:ascii="Times New Roman" w:hAnsi="Times New Roman" w:cs="Times New Roman"/>
          <w:b/>
          <w:color w:val="auto"/>
        </w:rPr>
        <w:t>5</w:t>
      </w:r>
      <w:r w:rsidR="00F414C7">
        <w:rPr>
          <w:rFonts w:ascii="Times New Roman" w:hAnsi="Times New Roman" w:cs="Times New Roman"/>
          <w:b/>
          <w:color w:val="auto"/>
        </w:rPr>
        <w:t>.</w:t>
      </w:r>
      <w:r w:rsidR="00060C4D">
        <w:rPr>
          <w:rFonts w:ascii="Times New Roman" w:hAnsi="Times New Roman" w:cs="Times New Roman"/>
          <w:b/>
          <w:color w:val="auto"/>
        </w:rPr>
        <w:t>3</w:t>
      </w:r>
      <w:r w:rsidR="00053259">
        <w:rPr>
          <w:rFonts w:ascii="Times New Roman" w:hAnsi="Times New Roman" w:cs="Times New Roman"/>
          <w:b/>
          <w:color w:val="auto"/>
        </w:rPr>
        <w:t>.</w:t>
      </w:r>
      <w:r w:rsidR="00F414C7">
        <w:rPr>
          <w:rFonts w:ascii="Times New Roman" w:hAnsi="Times New Roman" w:cs="Times New Roman"/>
          <w:b/>
          <w:color w:val="auto"/>
        </w:rPr>
        <w:t>20</w:t>
      </w:r>
      <w:r w:rsidR="00A051B4">
        <w:rPr>
          <w:rFonts w:ascii="Times New Roman" w:hAnsi="Times New Roman" w:cs="Times New Roman"/>
          <w:b/>
          <w:color w:val="auto"/>
        </w:rPr>
        <w:t>2</w:t>
      </w:r>
      <w:r w:rsidR="002B67BC">
        <w:rPr>
          <w:rFonts w:ascii="Times New Roman" w:hAnsi="Times New Roman" w:cs="Times New Roman"/>
          <w:b/>
          <w:color w:val="auto"/>
        </w:rPr>
        <w:t>3</w:t>
      </w:r>
      <w:r w:rsidR="00F414C7">
        <w:rPr>
          <w:rFonts w:ascii="Times New Roman" w:hAnsi="Times New Roman" w:cs="Times New Roman"/>
          <w:b/>
          <w:color w:val="auto"/>
        </w:rPr>
        <w:t xml:space="preserve"> (odjezd </w:t>
      </w:r>
      <w:r w:rsidR="00D65E5F">
        <w:rPr>
          <w:rFonts w:ascii="Times New Roman" w:hAnsi="Times New Roman" w:cs="Times New Roman"/>
          <w:b/>
          <w:color w:val="auto"/>
        </w:rPr>
        <w:t>1</w:t>
      </w:r>
      <w:r w:rsidR="0017598C">
        <w:rPr>
          <w:rFonts w:ascii="Times New Roman" w:hAnsi="Times New Roman" w:cs="Times New Roman"/>
          <w:b/>
          <w:color w:val="auto"/>
        </w:rPr>
        <w:t>9</w:t>
      </w:r>
      <w:r w:rsidR="00DB46FD">
        <w:rPr>
          <w:rFonts w:ascii="Times New Roman" w:hAnsi="Times New Roman" w:cs="Times New Roman"/>
          <w:b/>
          <w:color w:val="auto"/>
        </w:rPr>
        <w:t>.</w:t>
      </w:r>
      <w:r w:rsidR="002B67BC">
        <w:rPr>
          <w:rFonts w:ascii="Times New Roman" w:hAnsi="Times New Roman" w:cs="Times New Roman"/>
          <w:b/>
          <w:color w:val="auto"/>
        </w:rPr>
        <w:t>3</w:t>
      </w:r>
      <w:r w:rsidR="00E97B6F" w:rsidRPr="005C0EC8">
        <w:rPr>
          <w:rFonts w:ascii="Times New Roman" w:hAnsi="Times New Roman" w:cs="Times New Roman"/>
          <w:b/>
          <w:color w:val="auto"/>
        </w:rPr>
        <w:t xml:space="preserve">. </w:t>
      </w:r>
      <w:r w:rsidR="00800B04">
        <w:rPr>
          <w:rFonts w:ascii="Times New Roman" w:hAnsi="Times New Roman" w:cs="Times New Roman"/>
          <w:b/>
          <w:color w:val="auto"/>
        </w:rPr>
        <w:t>večer</w:t>
      </w:r>
      <w:r w:rsidR="002F083A" w:rsidRPr="005C0EC8">
        <w:rPr>
          <w:rFonts w:ascii="Times New Roman" w:hAnsi="Times New Roman" w:cs="Times New Roman"/>
          <w:b/>
          <w:color w:val="auto"/>
        </w:rPr>
        <w:t>,</w:t>
      </w:r>
      <w:r w:rsidR="00F414C7">
        <w:rPr>
          <w:rFonts w:ascii="Times New Roman" w:hAnsi="Times New Roman" w:cs="Times New Roman"/>
          <w:b/>
          <w:color w:val="auto"/>
        </w:rPr>
        <w:t xml:space="preserve"> návrat </w:t>
      </w:r>
      <w:r w:rsidR="002B67BC">
        <w:rPr>
          <w:rFonts w:ascii="Times New Roman" w:hAnsi="Times New Roman" w:cs="Times New Roman"/>
          <w:b/>
          <w:color w:val="auto"/>
        </w:rPr>
        <w:t>2</w:t>
      </w:r>
      <w:r w:rsidR="0017598C">
        <w:rPr>
          <w:rFonts w:ascii="Times New Roman" w:hAnsi="Times New Roman" w:cs="Times New Roman"/>
          <w:b/>
          <w:color w:val="auto"/>
        </w:rPr>
        <w:t>5</w:t>
      </w:r>
      <w:r w:rsidR="004B5CEC">
        <w:rPr>
          <w:rFonts w:ascii="Times New Roman" w:hAnsi="Times New Roman" w:cs="Times New Roman"/>
          <w:b/>
          <w:color w:val="auto"/>
        </w:rPr>
        <w:t>.</w:t>
      </w:r>
      <w:r w:rsidR="002B67BC">
        <w:rPr>
          <w:rFonts w:ascii="Times New Roman" w:hAnsi="Times New Roman" w:cs="Times New Roman"/>
          <w:b/>
          <w:color w:val="auto"/>
        </w:rPr>
        <w:t>3</w:t>
      </w:r>
      <w:r w:rsidR="008B2282" w:rsidRPr="005C0EC8">
        <w:rPr>
          <w:rFonts w:ascii="Times New Roman" w:hAnsi="Times New Roman" w:cs="Times New Roman"/>
          <w:b/>
          <w:color w:val="auto"/>
        </w:rPr>
        <w:t>. v brzkých ranních hodinách)</w:t>
      </w:r>
    </w:p>
    <w:p w14:paraId="4CC49CA9" w14:textId="77777777" w:rsidR="0066614E" w:rsidRPr="005C0EC8" w:rsidRDefault="008B2282" w:rsidP="0066614E">
      <w:pPr>
        <w:ind w:left="-709" w:firstLine="142"/>
        <w:rPr>
          <w:rFonts w:ascii="Times New Roman" w:hAnsi="Times New Roman" w:cs="Times New Roman"/>
          <w:b/>
          <w:color w:val="auto"/>
        </w:rPr>
      </w:pPr>
      <w:r w:rsidRPr="005C0EC8">
        <w:rPr>
          <w:rFonts w:ascii="Times New Roman" w:hAnsi="Times New Roman" w:cs="Times New Roman"/>
          <w:b/>
          <w:color w:val="auto"/>
        </w:rPr>
        <w:t xml:space="preserve"> </w:t>
      </w:r>
      <w:r w:rsidR="002F083A" w:rsidRPr="005C0EC8">
        <w:rPr>
          <w:rFonts w:ascii="Times New Roman" w:hAnsi="Times New Roman" w:cs="Times New Roman"/>
          <w:b/>
          <w:color w:val="auto"/>
        </w:rPr>
        <w:t xml:space="preserve"> </w:t>
      </w:r>
      <w:r w:rsidRPr="005C0EC8">
        <w:rPr>
          <w:rFonts w:ascii="Times New Roman" w:hAnsi="Times New Roman" w:cs="Times New Roman"/>
          <w:b/>
          <w:color w:val="auto"/>
        </w:rPr>
        <w:t xml:space="preserve">     </w:t>
      </w:r>
    </w:p>
    <w:p w14:paraId="2DBADDBB" w14:textId="77777777" w:rsidR="00770FC6" w:rsidRDefault="00770FC6" w:rsidP="00656759">
      <w:pPr>
        <w:ind w:left="-709" w:firstLine="142"/>
        <w:rPr>
          <w:rFonts w:ascii="Times New Roman" w:hAnsi="Times New Roman" w:cs="Times New Roman"/>
          <w:b/>
          <w:color w:val="auto"/>
          <w:u w:val="single"/>
        </w:rPr>
      </w:pPr>
    </w:p>
    <w:p w14:paraId="7523C114" w14:textId="77777777" w:rsidR="00C75D40" w:rsidRDefault="00C75D40" w:rsidP="00C75D40">
      <w:pPr>
        <w:ind w:left="-709" w:firstLine="142"/>
        <w:rPr>
          <w:ins w:id="0" w:author="Pavel Svoboda" w:date="2018-09-03T12:01:00Z"/>
          <w:rFonts w:ascii="Times New Roman" w:hAnsi="Times New Roman" w:cs="Times New Roman"/>
          <w:b/>
          <w:color w:val="auto"/>
          <w:u w:val="single"/>
        </w:rPr>
      </w:pPr>
      <w:r w:rsidRPr="005C0EC8">
        <w:rPr>
          <w:rFonts w:ascii="Times New Roman" w:hAnsi="Times New Roman" w:cs="Times New Roman"/>
          <w:b/>
          <w:color w:val="auto"/>
          <w:u w:val="single"/>
        </w:rPr>
        <w:t>Cena se skipasem pro celou oblast:</w:t>
      </w:r>
    </w:p>
    <w:p w14:paraId="2C9A41E1" w14:textId="5F5FD4BA" w:rsidR="00C75D40" w:rsidRPr="005C0EC8" w:rsidRDefault="009B6704" w:rsidP="00C75D40">
      <w:pPr>
        <w:ind w:left="-709" w:firstLine="14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8 70</w:t>
      </w:r>
      <w:r w:rsidR="00C75D40">
        <w:rPr>
          <w:rFonts w:ascii="Times New Roman" w:hAnsi="Times New Roman" w:cs="Times New Roman"/>
          <w:b/>
          <w:color w:val="auto"/>
        </w:rPr>
        <w:t>0,- Kč pro studenty nar. 200</w:t>
      </w:r>
      <w:r w:rsidR="005E1CBB">
        <w:rPr>
          <w:rFonts w:ascii="Times New Roman" w:hAnsi="Times New Roman" w:cs="Times New Roman"/>
          <w:b/>
          <w:color w:val="auto"/>
        </w:rPr>
        <w:t>3</w:t>
      </w:r>
      <w:r w:rsidR="00C75D40" w:rsidRPr="005C0EC8">
        <w:rPr>
          <w:rFonts w:ascii="Times New Roman" w:hAnsi="Times New Roman" w:cs="Times New Roman"/>
          <w:b/>
          <w:color w:val="auto"/>
        </w:rPr>
        <w:t xml:space="preserve"> a mladší</w:t>
      </w:r>
    </w:p>
    <w:p w14:paraId="34DE1241" w14:textId="0B4C7A72" w:rsidR="00C75D40" w:rsidRDefault="009B6704" w:rsidP="00C75D40">
      <w:pPr>
        <w:ind w:left="-709" w:firstLine="14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9 30</w:t>
      </w:r>
      <w:r w:rsidR="00C75D40">
        <w:rPr>
          <w:rFonts w:ascii="Times New Roman" w:hAnsi="Times New Roman" w:cs="Times New Roman"/>
          <w:b/>
          <w:color w:val="auto"/>
        </w:rPr>
        <w:t>0,- Kč pro studenty nar. 199</w:t>
      </w:r>
      <w:r w:rsidR="005E1CBB">
        <w:rPr>
          <w:rFonts w:ascii="Times New Roman" w:hAnsi="Times New Roman" w:cs="Times New Roman"/>
          <w:b/>
          <w:color w:val="auto"/>
        </w:rPr>
        <w:t>7</w:t>
      </w:r>
      <w:r w:rsidR="00C75D40" w:rsidRPr="005C0EC8">
        <w:rPr>
          <w:rFonts w:ascii="Times New Roman" w:hAnsi="Times New Roman" w:cs="Times New Roman"/>
          <w:b/>
          <w:color w:val="auto"/>
        </w:rPr>
        <w:t xml:space="preserve"> </w:t>
      </w:r>
      <w:r w:rsidR="00C75D40">
        <w:rPr>
          <w:rFonts w:ascii="Times New Roman" w:hAnsi="Times New Roman" w:cs="Times New Roman"/>
          <w:b/>
          <w:color w:val="auto"/>
        </w:rPr>
        <w:t xml:space="preserve">– </w:t>
      </w:r>
      <w:r w:rsidR="00094852">
        <w:rPr>
          <w:rFonts w:ascii="Times New Roman" w:hAnsi="Times New Roman" w:cs="Times New Roman"/>
          <w:b/>
          <w:color w:val="auto"/>
        </w:rPr>
        <w:t>200</w:t>
      </w:r>
      <w:r w:rsidR="005E1CBB">
        <w:rPr>
          <w:rFonts w:ascii="Times New Roman" w:hAnsi="Times New Roman" w:cs="Times New Roman"/>
          <w:b/>
          <w:color w:val="auto"/>
        </w:rPr>
        <w:t>2</w:t>
      </w:r>
    </w:p>
    <w:p w14:paraId="7BE85892" w14:textId="77777777" w:rsidR="00770FC6" w:rsidRDefault="00770FC6" w:rsidP="00770FC6">
      <w:pPr>
        <w:ind w:left="708"/>
        <w:rPr>
          <w:rStyle w:val="Siln"/>
          <w:rFonts w:ascii="Times New Roman" w:hAnsi="Times New Roman" w:cs="Times New Roman"/>
          <w:u w:val="single"/>
        </w:rPr>
      </w:pPr>
    </w:p>
    <w:p w14:paraId="1B9AE216" w14:textId="77777777" w:rsidR="00492CF8" w:rsidRDefault="00492CF8" w:rsidP="00770FC6">
      <w:pPr>
        <w:ind w:left="708"/>
        <w:rPr>
          <w:rStyle w:val="Siln"/>
          <w:rFonts w:ascii="Times New Roman" w:hAnsi="Times New Roman" w:cs="Times New Roman"/>
          <w:u w:val="single"/>
        </w:rPr>
      </w:pPr>
    </w:p>
    <w:p w14:paraId="064FEB59" w14:textId="77777777" w:rsidR="00670640" w:rsidRDefault="00670640" w:rsidP="00770FC6">
      <w:pPr>
        <w:ind w:left="708"/>
        <w:rPr>
          <w:rStyle w:val="Siln"/>
          <w:rFonts w:ascii="Times New Roman" w:hAnsi="Times New Roman" w:cs="Times New Roman"/>
          <w:u w:val="single"/>
        </w:rPr>
      </w:pPr>
    </w:p>
    <w:p w14:paraId="1FE02203" w14:textId="52274455" w:rsidR="00E259F1" w:rsidRPr="005C0EC8" w:rsidRDefault="00E87658" w:rsidP="00770FC6">
      <w:pPr>
        <w:ind w:left="708"/>
        <w:rPr>
          <w:rFonts w:ascii="Times New Roman" w:hAnsi="Times New Roman" w:cs="Times New Roman"/>
          <w:color w:val="003366"/>
        </w:rPr>
      </w:pPr>
      <w:r w:rsidRPr="005C0EC8">
        <w:rPr>
          <w:rStyle w:val="Siln"/>
          <w:rFonts w:ascii="Times New Roman" w:hAnsi="Times New Roman" w:cs="Times New Roman"/>
          <w:u w:val="single"/>
        </w:rPr>
        <w:t>Cena zahrnuje:</w:t>
      </w:r>
      <w:r w:rsidR="0066614E" w:rsidRPr="005C0EC8">
        <w:rPr>
          <w:rFonts w:ascii="Times New Roman" w:hAnsi="Times New Roman" w:cs="Times New Roman"/>
        </w:rPr>
        <w:t xml:space="preserve"> </w:t>
      </w:r>
      <w:r w:rsidRPr="005C0EC8">
        <w:rPr>
          <w:rFonts w:ascii="Times New Roman" w:hAnsi="Times New Roman" w:cs="Times New Roman"/>
        </w:rPr>
        <w:t xml:space="preserve">dopravu </w:t>
      </w:r>
      <w:r w:rsidR="00117A18" w:rsidRPr="005C0EC8">
        <w:rPr>
          <w:rFonts w:ascii="Times New Roman" w:hAnsi="Times New Roman" w:cs="Times New Roman"/>
        </w:rPr>
        <w:t>busem po celou dobu akce</w:t>
      </w:r>
      <w:r w:rsidR="00E259F1" w:rsidRPr="005C0EC8">
        <w:rPr>
          <w:rFonts w:ascii="Times New Roman" w:hAnsi="Times New Roman" w:cs="Times New Roman"/>
        </w:rPr>
        <w:t xml:space="preserve">, </w:t>
      </w:r>
      <w:r w:rsidRPr="005C0EC8">
        <w:rPr>
          <w:rFonts w:ascii="Times New Roman" w:hAnsi="Times New Roman" w:cs="Times New Roman"/>
        </w:rPr>
        <w:t xml:space="preserve">ubytování </w:t>
      </w:r>
      <w:r w:rsidR="00770FC6">
        <w:rPr>
          <w:rFonts w:ascii="Times New Roman" w:hAnsi="Times New Roman" w:cs="Times New Roman"/>
        </w:rPr>
        <w:t xml:space="preserve">na </w:t>
      </w:r>
      <w:r w:rsidR="00800B04">
        <w:rPr>
          <w:rFonts w:ascii="Times New Roman" w:hAnsi="Times New Roman" w:cs="Times New Roman"/>
        </w:rPr>
        <w:t>4</w:t>
      </w:r>
      <w:r w:rsidR="00411B6C" w:rsidRPr="005C0EC8">
        <w:rPr>
          <w:rFonts w:ascii="Times New Roman" w:hAnsi="Times New Roman" w:cs="Times New Roman"/>
        </w:rPr>
        <w:t xml:space="preserve"> n</w:t>
      </w:r>
      <w:r w:rsidR="00770FC6">
        <w:rPr>
          <w:rFonts w:ascii="Times New Roman" w:hAnsi="Times New Roman" w:cs="Times New Roman"/>
        </w:rPr>
        <w:t>oc</w:t>
      </w:r>
      <w:r w:rsidR="00800B04">
        <w:rPr>
          <w:rFonts w:ascii="Times New Roman" w:hAnsi="Times New Roman" w:cs="Times New Roman"/>
        </w:rPr>
        <w:t>i</w:t>
      </w:r>
      <w:r w:rsidR="00E259F1" w:rsidRPr="005C0EC8">
        <w:rPr>
          <w:rFonts w:ascii="Times New Roman" w:hAnsi="Times New Roman" w:cs="Times New Roman"/>
        </w:rPr>
        <w:t xml:space="preserve"> s polopenzí, </w:t>
      </w:r>
      <w:r w:rsidR="00815259" w:rsidRPr="005C0EC8">
        <w:rPr>
          <w:rFonts w:ascii="Times New Roman" w:hAnsi="Times New Roman" w:cs="Times New Roman"/>
        </w:rPr>
        <w:t>s</w:t>
      </w:r>
      <w:r w:rsidR="00770FC6">
        <w:rPr>
          <w:rFonts w:ascii="Times New Roman" w:hAnsi="Times New Roman" w:cs="Times New Roman"/>
        </w:rPr>
        <w:t>kipas na 5 dní</w:t>
      </w:r>
      <w:r w:rsidR="00E259F1" w:rsidRPr="005C0EC8">
        <w:rPr>
          <w:rFonts w:ascii="Times New Roman" w:hAnsi="Times New Roman" w:cs="Times New Roman"/>
        </w:rPr>
        <w:t>, pojištění CK proti úpadku</w:t>
      </w:r>
    </w:p>
    <w:p w14:paraId="1F573223" w14:textId="6B39366A" w:rsidR="003E1172" w:rsidRPr="005C0EC8" w:rsidRDefault="00480F3D" w:rsidP="0021658E">
      <w:pPr>
        <w:spacing w:before="100" w:beforeAutospacing="1" w:after="100" w:afterAutospacing="1"/>
        <w:ind w:right="150"/>
        <w:rPr>
          <w:rFonts w:ascii="Times New Roman" w:hAnsi="Times New Roman" w:cs="Times New Roman"/>
        </w:rPr>
      </w:pPr>
      <w:r w:rsidRPr="005C0EC8">
        <w:rPr>
          <w:rFonts w:ascii="Times New Roman" w:hAnsi="Times New Roman" w:cs="Times New Roman"/>
          <w:b/>
          <w:bCs/>
        </w:rPr>
        <w:t xml:space="preserve">Kontakt </w:t>
      </w:r>
      <w:r w:rsidR="00C860F4" w:rsidRPr="005C0EC8">
        <w:rPr>
          <w:rFonts w:ascii="Times New Roman" w:hAnsi="Times New Roman" w:cs="Times New Roman"/>
        </w:rPr>
        <w:t xml:space="preserve">: </w:t>
      </w:r>
      <w:r w:rsidR="00597790">
        <w:rPr>
          <w:rFonts w:ascii="Times New Roman" w:hAnsi="Times New Roman" w:cs="Times New Roman"/>
        </w:rPr>
        <w:t xml:space="preserve">Miroslav Matěcha </w:t>
      </w:r>
      <w:r w:rsidR="007C213C">
        <w:rPr>
          <w:rFonts w:ascii="Times New Roman" w:hAnsi="Times New Roman" w:cs="Times New Roman"/>
        </w:rPr>
        <w:t>–</w:t>
      </w:r>
      <w:r w:rsidR="00597790">
        <w:rPr>
          <w:rFonts w:ascii="Times New Roman" w:hAnsi="Times New Roman" w:cs="Times New Roman"/>
        </w:rPr>
        <w:t xml:space="preserve"> </w:t>
      </w:r>
      <w:r w:rsidR="007C213C">
        <w:rPr>
          <w:rFonts w:ascii="Times New Roman" w:hAnsi="Times New Roman" w:cs="Times New Roman"/>
        </w:rPr>
        <w:t>778</w:t>
      </w:r>
      <w:r w:rsidR="00960BC3">
        <w:rPr>
          <w:rFonts w:ascii="Times New Roman" w:hAnsi="Times New Roman" w:cs="Times New Roman"/>
        </w:rPr>
        <w:t> </w:t>
      </w:r>
      <w:r w:rsidR="007C213C">
        <w:rPr>
          <w:rFonts w:ascii="Times New Roman" w:hAnsi="Times New Roman" w:cs="Times New Roman"/>
        </w:rPr>
        <w:t>702</w:t>
      </w:r>
      <w:r w:rsidR="00960BC3">
        <w:rPr>
          <w:rFonts w:ascii="Times New Roman" w:hAnsi="Times New Roman" w:cs="Times New Roman"/>
        </w:rPr>
        <w:t xml:space="preserve"> 534,  </w:t>
      </w:r>
      <w:hyperlink r:id="rId13" w:history="1">
        <w:r w:rsidR="00052E96" w:rsidRPr="00636ADF">
          <w:rPr>
            <w:rStyle w:val="Hypertextovodkaz"/>
            <w:rFonts w:ascii="Times New Roman" w:hAnsi="Times New Roman" w:cs="Times New Roman"/>
          </w:rPr>
          <w:t>m-matecha@kollarovka.cz</w:t>
        </w:r>
      </w:hyperlink>
      <w:r w:rsidR="00052E96">
        <w:rPr>
          <w:rFonts w:ascii="Times New Roman" w:hAnsi="Times New Roman" w:cs="Times New Roman"/>
        </w:rPr>
        <w:t>,</w:t>
      </w:r>
    </w:p>
    <w:sectPr w:rsidR="003E1172" w:rsidRPr="005C0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5E7DE5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"/>
      </v:shape>
    </w:pict>
  </w:numPicBullet>
  <w:numPicBullet w:numPicBulletId="1">
    <w:pict>
      <v:shape w14:anchorId="0B48E6DB" id="_x0000_i1027" type="#_x0000_t75" style="width:9pt;height:9pt" o:bullet="t">
        <v:imagedata r:id="rId2" o:title="bullet2"/>
      </v:shape>
    </w:pict>
  </w:numPicBullet>
  <w:numPicBullet w:numPicBulletId="2">
    <w:pict>
      <v:shape w14:anchorId="06CD04BA" id="_x0000_i1028" type="#_x0000_t75" style="width:9pt;height:9pt" o:bullet="t">
        <v:imagedata r:id="rId3" o:title="bullet3"/>
      </v:shape>
    </w:pict>
  </w:numPicBullet>
  <w:abstractNum w:abstractNumId="0" w15:restartNumberingAfterBreak="0">
    <w:nsid w:val="0B56056A"/>
    <w:multiLevelType w:val="hybridMultilevel"/>
    <w:tmpl w:val="3182D1CC"/>
    <w:lvl w:ilvl="0" w:tplc="D50CC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45A66"/>
    <w:multiLevelType w:val="multilevel"/>
    <w:tmpl w:val="C9682EF8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226D734D"/>
    <w:multiLevelType w:val="multilevel"/>
    <w:tmpl w:val="597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E28E0"/>
    <w:multiLevelType w:val="hybridMultilevel"/>
    <w:tmpl w:val="A0D44D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23A8B"/>
    <w:multiLevelType w:val="multilevel"/>
    <w:tmpl w:val="7288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CE3852"/>
    <w:multiLevelType w:val="hybridMultilevel"/>
    <w:tmpl w:val="C6D22410"/>
    <w:lvl w:ilvl="0" w:tplc="EA0C8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12352"/>
    <w:multiLevelType w:val="hybridMultilevel"/>
    <w:tmpl w:val="BBE4A03E"/>
    <w:lvl w:ilvl="0" w:tplc="B2CE1E9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EB40529"/>
    <w:multiLevelType w:val="multilevel"/>
    <w:tmpl w:val="47AA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vel Svoboda">
    <w15:presenceInfo w15:providerId="Windows Live" w15:userId="633f93221aef83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Motivtabulky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06"/>
    <w:rsid w:val="000016F0"/>
    <w:rsid w:val="00006156"/>
    <w:rsid w:val="00024F52"/>
    <w:rsid w:val="000401D9"/>
    <w:rsid w:val="00052E96"/>
    <w:rsid w:val="00053259"/>
    <w:rsid w:val="000604C6"/>
    <w:rsid w:val="00060C4D"/>
    <w:rsid w:val="000755F8"/>
    <w:rsid w:val="00094852"/>
    <w:rsid w:val="000C284A"/>
    <w:rsid w:val="00117A18"/>
    <w:rsid w:val="001225F2"/>
    <w:rsid w:val="00124E6D"/>
    <w:rsid w:val="00124FAD"/>
    <w:rsid w:val="00147770"/>
    <w:rsid w:val="001533E8"/>
    <w:rsid w:val="0017598C"/>
    <w:rsid w:val="001901D1"/>
    <w:rsid w:val="001A625F"/>
    <w:rsid w:val="001C11DE"/>
    <w:rsid w:val="001D5DF7"/>
    <w:rsid w:val="0021658E"/>
    <w:rsid w:val="002265D6"/>
    <w:rsid w:val="0024547D"/>
    <w:rsid w:val="002853B2"/>
    <w:rsid w:val="00287501"/>
    <w:rsid w:val="002B6113"/>
    <w:rsid w:val="002B67BC"/>
    <w:rsid w:val="002D0994"/>
    <w:rsid w:val="002F044E"/>
    <w:rsid w:val="002F083A"/>
    <w:rsid w:val="003034D7"/>
    <w:rsid w:val="003103F2"/>
    <w:rsid w:val="00323DC1"/>
    <w:rsid w:val="003376E5"/>
    <w:rsid w:val="00361B6A"/>
    <w:rsid w:val="00364D43"/>
    <w:rsid w:val="003C0FDB"/>
    <w:rsid w:val="003E0159"/>
    <w:rsid w:val="003E1172"/>
    <w:rsid w:val="003E4EAF"/>
    <w:rsid w:val="00411B6C"/>
    <w:rsid w:val="00422174"/>
    <w:rsid w:val="00445EB9"/>
    <w:rsid w:val="004516FF"/>
    <w:rsid w:val="00454BE8"/>
    <w:rsid w:val="00471988"/>
    <w:rsid w:val="00480F3D"/>
    <w:rsid w:val="00492CF8"/>
    <w:rsid w:val="004B5CEC"/>
    <w:rsid w:val="004B7FDF"/>
    <w:rsid w:val="004C45D4"/>
    <w:rsid w:val="004C6331"/>
    <w:rsid w:val="004D0E2D"/>
    <w:rsid w:val="004E30B5"/>
    <w:rsid w:val="00504CCA"/>
    <w:rsid w:val="0050623E"/>
    <w:rsid w:val="00534CB1"/>
    <w:rsid w:val="0053530A"/>
    <w:rsid w:val="00542717"/>
    <w:rsid w:val="00543ECB"/>
    <w:rsid w:val="00597790"/>
    <w:rsid w:val="005C0EC8"/>
    <w:rsid w:val="005D39FF"/>
    <w:rsid w:val="005E0F0D"/>
    <w:rsid w:val="005E1CBB"/>
    <w:rsid w:val="005F6BDA"/>
    <w:rsid w:val="00607D7E"/>
    <w:rsid w:val="00625B59"/>
    <w:rsid w:val="006277E6"/>
    <w:rsid w:val="00627D4C"/>
    <w:rsid w:val="006432D1"/>
    <w:rsid w:val="0064555A"/>
    <w:rsid w:val="006561A4"/>
    <w:rsid w:val="00656759"/>
    <w:rsid w:val="0066614E"/>
    <w:rsid w:val="00670640"/>
    <w:rsid w:val="006B5184"/>
    <w:rsid w:val="006C56C9"/>
    <w:rsid w:val="007006C0"/>
    <w:rsid w:val="00746054"/>
    <w:rsid w:val="00752E34"/>
    <w:rsid w:val="0075671A"/>
    <w:rsid w:val="00770FC6"/>
    <w:rsid w:val="007C213C"/>
    <w:rsid w:val="007C53DA"/>
    <w:rsid w:val="00800B04"/>
    <w:rsid w:val="008150C0"/>
    <w:rsid w:val="00815259"/>
    <w:rsid w:val="0082580F"/>
    <w:rsid w:val="0084127C"/>
    <w:rsid w:val="00872532"/>
    <w:rsid w:val="00896FC5"/>
    <w:rsid w:val="008B2282"/>
    <w:rsid w:val="008E4476"/>
    <w:rsid w:val="008F71B2"/>
    <w:rsid w:val="008F73A6"/>
    <w:rsid w:val="00905321"/>
    <w:rsid w:val="00944BEB"/>
    <w:rsid w:val="00950FEB"/>
    <w:rsid w:val="00960BC3"/>
    <w:rsid w:val="00972DDB"/>
    <w:rsid w:val="00974150"/>
    <w:rsid w:val="00993ECE"/>
    <w:rsid w:val="009B6704"/>
    <w:rsid w:val="009E5D06"/>
    <w:rsid w:val="009F676E"/>
    <w:rsid w:val="00A051B4"/>
    <w:rsid w:val="00A13B87"/>
    <w:rsid w:val="00A469B7"/>
    <w:rsid w:val="00AB2083"/>
    <w:rsid w:val="00AB2C0E"/>
    <w:rsid w:val="00AB6B02"/>
    <w:rsid w:val="00AE5D6E"/>
    <w:rsid w:val="00AF7B6C"/>
    <w:rsid w:val="00B16895"/>
    <w:rsid w:val="00B5642C"/>
    <w:rsid w:val="00B97DA4"/>
    <w:rsid w:val="00BA6281"/>
    <w:rsid w:val="00BE5457"/>
    <w:rsid w:val="00BF51EB"/>
    <w:rsid w:val="00C00AD5"/>
    <w:rsid w:val="00C61412"/>
    <w:rsid w:val="00C75D40"/>
    <w:rsid w:val="00C860F4"/>
    <w:rsid w:val="00C917AF"/>
    <w:rsid w:val="00CA2A52"/>
    <w:rsid w:val="00CC3BBA"/>
    <w:rsid w:val="00CD29A6"/>
    <w:rsid w:val="00CE5432"/>
    <w:rsid w:val="00D17F2E"/>
    <w:rsid w:val="00D32976"/>
    <w:rsid w:val="00D65E5F"/>
    <w:rsid w:val="00D75459"/>
    <w:rsid w:val="00DB46FD"/>
    <w:rsid w:val="00DD38F7"/>
    <w:rsid w:val="00E259F1"/>
    <w:rsid w:val="00E25DDD"/>
    <w:rsid w:val="00E34805"/>
    <w:rsid w:val="00E408CC"/>
    <w:rsid w:val="00E72CE6"/>
    <w:rsid w:val="00E87658"/>
    <w:rsid w:val="00E92823"/>
    <w:rsid w:val="00E9400A"/>
    <w:rsid w:val="00E97B6F"/>
    <w:rsid w:val="00EA4988"/>
    <w:rsid w:val="00EC6CAF"/>
    <w:rsid w:val="00EE0076"/>
    <w:rsid w:val="00F171AA"/>
    <w:rsid w:val="00F36205"/>
    <w:rsid w:val="00F409AC"/>
    <w:rsid w:val="00F414C7"/>
    <w:rsid w:val="00F75ABF"/>
    <w:rsid w:val="00F802DF"/>
    <w:rsid w:val="00F83A32"/>
    <w:rsid w:val="00F85F57"/>
    <w:rsid w:val="00FB589B"/>
    <w:rsid w:val="00FC516F"/>
    <w:rsid w:val="00FD5B36"/>
    <w:rsid w:val="00FD6F12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>
      <o:colormru v:ext="edit" colors="#99f,#36c"/>
    </o:shapedefaults>
    <o:shapelayout v:ext="edit">
      <o:idmap v:ext="edit" data="1"/>
    </o:shapelayout>
  </w:shapeDefaults>
  <w:decimalSymbol w:val=","/>
  <w:listSeparator w:val=";"/>
  <w14:docId w14:val="1AFA6DE6"/>
  <w15:chartTrackingRefBased/>
  <w15:docId w15:val="{CCD7E151-BED6-4C6D-9566-BDB6AEED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E0076"/>
    <w:rPr>
      <w:rFonts w:ascii="Arial" w:hAnsi="Arial" w:cs="Arial"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EE0076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EE0076"/>
    <w:pPr>
      <w:keepNext/>
      <w:jc w:val="center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EE0076"/>
    <w:pPr>
      <w:keepNext/>
      <w:spacing w:before="240" w:after="60"/>
      <w:outlineLvl w:val="2"/>
    </w:pPr>
    <w:rPr>
      <w:sz w:val="26"/>
      <w:szCs w:val="26"/>
    </w:rPr>
  </w:style>
  <w:style w:type="paragraph" w:styleId="Nadpis4">
    <w:name w:val="heading 4"/>
    <w:basedOn w:val="Normln"/>
    <w:next w:val="Normln"/>
    <w:qFormat/>
    <w:rsid w:val="00EE0076"/>
    <w:pPr>
      <w:keepNext/>
      <w:spacing w:before="240" w:after="60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qFormat/>
    <w:rsid w:val="00EE0076"/>
    <w:pPr>
      <w:spacing w:before="240" w:after="60"/>
      <w:outlineLvl w:val="4"/>
    </w:pPr>
    <w:rPr>
      <w:sz w:val="26"/>
      <w:szCs w:val="26"/>
    </w:rPr>
  </w:style>
  <w:style w:type="paragraph" w:styleId="Nadpis6">
    <w:name w:val="heading 6"/>
    <w:basedOn w:val="Normln"/>
    <w:next w:val="Normln"/>
    <w:qFormat/>
    <w:rsid w:val="00EE0076"/>
    <w:pPr>
      <w:spacing w:before="240" w:after="60"/>
      <w:outlineLvl w:val="5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Normln"/>
    <w:rsid w:val="009E5D06"/>
    <w:pPr>
      <w:tabs>
        <w:tab w:val="center" w:pos="4536"/>
        <w:tab w:val="right" w:pos="9072"/>
      </w:tabs>
    </w:pPr>
  </w:style>
  <w:style w:type="character" w:styleId="Hypertextovodkaz">
    <w:name w:val="Hyperlink"/>
    <w:rsid w:val="00EE0076"/>
    <w:rPr>
      <w:color w:val="993300"/>
      <w:u w:val="single"/>
    </w:rPr>
  </w:style>
  <w:style w:type="table" w:styleId="Motivtabulky">
    <w:name w:val="Table Theme"/>
    <w:basedOn w:val="Normlntabulka"/>
    <w:rsid w:val="00EE0076"/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character" w:styleId="Sledovanodkaz">
    <w:name w:val="FollowedHyperlink"/>
    <w:rsid w:val="00EE0076"/>
    <w:rPr>
      <w:color w:val="0000FF"/>
      <w:u w:val="single"/>
    </w:rPr>
  </w:style>
  <w:style w:type="character" w:styleId="Siln">
    <w:name w:val="Strong"/>
    <w:qFormat/>
    <w:rsid w:val="00E87658"/>
    <w:rPr>
      <w:b/>
      <w:bCs/>
    </w:rPr>
  </w:style>
  <w:style w:type="paragraph" w:styleId="z-Zatekformule">
    <w:name w:val="HTML Top of Form"/>
    <w:basedOn w:val="Normln"/>
    <w:next w:val="Normln"/>
    <w:hidden/>
    <w:rsid w:val="00E87658"/>
    <w:pPr>
      <w:pBdr>
        <w:bottom w:val="single" w:sz="6" w:space="1" w:color="auto"/>
      </w:pBdr>
      <w:jc w:val="center"/>
    </w:pPr>
    <w:rPr>
      <w:vanish/>
      <w:color w:val="auto"/>
      <w:sz w:val="16"/>
      <w:szCs w:val="16"/>
    </w:rPr>
  </w:style>
  <w:style w:type="paragraph" w:styleId="z-Konecformule">
    <w:name w:val="HTML Bottom of Form"/>
    <w:basedOn w:val="Normln"/>
    <w:next w:val="Normln"/>
    <w:hidden/>
    <w:rsid w:val="00E87658"/>
    <w:pPr>
      <w:pBdr>
        <w:top w:val="single" w:sz="6" w:space="1" w:color="auto"/>
      </w:pBdr>
      <w:jc w:val="center"/>
    </w:pPr>
    <w:rPr>
      <w:vanish/>
      <w:color w:val="auto"/>
      <w:sz w:val="16"/>
      <w:szCs w:val="16"/>
    </w:rPr>
  </w:style>
  <w:style w:type="character" w:customStyle="1" w:styleId="htmlpaggingseparator2">
    <w:name w:val="htmlpagging_separator2"/>
    <w:rsid w:val="00E87658"/>
    <w:rPr>
      <w:color w:val="6E6E6E"/>
    </w:rPr>
  </w:style>
  <w:style w:type="character" w:customStyle="1" w:styleId="barevne">
    <w:name w:val="barevne"/>
    <w:basedOn w:val="Standardnpsmoodstavce"/>
    <w:rsid w:val="00E87658"/>
  </w:style>
  <w:style w:type="character" w:styleId="Nevyeenzmnka">
    <w:name w:val="Unresolved Mention"/>
    <w:basedOn w:val="Standardnpsmoodstavce"/>
    <w:uiPriority w:val="99"/>
    <w:semiHidden/>
    <w:unhideWhenUsed/>
    <w:rsid w:val="00052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3283">
              <w:marLeft w:val="0"/>
              <w:marRight w:val="0"/>
              <w:marTop w:val="3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879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65413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180">
                                  <w:marLeft w:val="4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2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0513">
              <w:marLeft w:val="0"/>
              <w:marRight w:val="0"/>
              <w:marTop w:val="3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9845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3374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2678">
                                  <w:marLeft w:val="4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1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3246">
              <w:marLeft w:val="0"/>
              <w:marRight w:val="0"/>
              <w:marTop w:val="3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6080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8770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42703">
                                  <w:marLeft w:val="4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9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1862">
              <w:marLeft w:val="0"/>
              <w:marRight w:val="0"/>
              <w:marTop w:val="3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362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14455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5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675241">
                                  <w:marLeft w:val="4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43812">
                                      <w:marLeft w:val="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single" w:sz="6" w:space="0" w:color="E0E0E0"/>
                                        <w:left w:val="single" w:sz="2" w:space="0" w:color="E0E0E0"/>
                                        <w:bottom w:val="single" w:sz="6" w:space="0" w:color="E0E0E0"/>
                                        <w:right w:val="single" w:sz="2" w:space="0" w:color="E0E0E0"/>
                                      </w:divBdr>
                                    </w:div>
                                    <w:div w:id="211498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46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6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8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46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1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77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4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hyperlink" Target="mailto:m-matecha@kollarovk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jpeg"/><Relationship Id="rId11" Type="http://schemas.openxmlformats.org/officeDocument/2006/relationships/image" Target="media/image8.jpeg"/><Relationship Id="rId5" Type="http://schemas.openxmlformats.org/officeDocument/2006/relationships/image" Target="media/image4.png"/><Relationship Id="rId15" Type="http://schemas.microsoft.com/office/2011/relationships/people" Target="people.xml"/><Relationship Id="rId10" Type="http://schemas.openxmlformats.org/officeDocument/2006/relationships/hyperlink" Target="http://www.activeguide.cz/active/lyzovani1_molltal_popis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activeguide.cz/pool/vzor/products/clim_thumb_xxl_winter_wintersport.jp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RAKOUSKÉ ALPY</vt:lpstr>
    </vt:vector>
  </TitlesOfParts>
  <Company/>
  <LinksUpToDate>false</LinksUpToDate>
  <CharactersWithSpaces>1501</CharactersWithSpaces>
  <SharedDoc>false</SharedDoc>
  <HLinks>
    <vt:vector size="18" baseType="variant">
      <vt:variant>
        <vt:i4>458784</vt:i4>
      </vt:variant>
      <vt:variant>
        <vt:i4>3</vt:i4>
      </vt:variant>
      <vt:variant>
        <vt:i4>0</vt:i4>
      </vt:variant>
      <vt:variant>
        <vt:i4>5</vt:i4>
      </vt:variant>
      <vt:variant>
        <vt:lpwstr>mailto:Info@activeguide.cz</vt:lpwstr>
      </vt:variant>
      <vt:variant>
        <vt:lpwstr/>
      </vt:variant>
      <vt:variant>
        <vt:i4>4456465</vt:i4>
      </vt:variant>
      <vt:variant>
        <vt:i4>0</vt:i4>
      </vt:variant>
      <vt:variant>
        <vt:i4>0</vt:i4>
      </vt:variant>
      <vt:variant>
        <vt:i4>5</vt:i4>
      </vt:variant>
      <vt:variant>
        <vt:lpwstr>http://www.activeguide.cz/active/lyzovani1_molltal_popis.aspx</vt:lpwstr>
      </vt:variant>
      <vt:variant>
        <vt:lpwstr/>
      </vt:variant>
      <vt:variant>
        <vt:i4>131093</vt:i4>
      </vt:variant>
      <vt:variant>
        <vt:i4>-1</vt:i4>
      </vt:variant>
      <vt:variant>
        <vt:i4>1053</vt:i4>
      </vt:variant>
      <vt:variant>
        <vt:i4>1</vt:i4>
      </vt:variant>
      <vt:variant>
        <vt:lpwstr>http://www.activeguide.cz/pool/vzor/products/clim_thumb_xxl_winter_wintersport.jpg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RAKOUSKÉ ALPY</dc:title>
  <dc:subject/>
  <dc:creator>Jaroslav Mottl</dc:creator>
  <cp:keywords/>
  <dc:description/>
  <cp:lastModifiedBy>Miroslav Matěcha Mgr.</cp:lastModifiedBy>
  <cp:revision>11</cp:revision>
  <dcterms:created xsi:type="dcterms:W3CDTF">2022-09-29T07:03:00Z</dcterms:created>
  <dcterms:modified xsi:type="dcterms:W3CDTF">2022-11-15T07:25:00Z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